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 xml:space="preserve">Wrocław, </w:t>
      </w:r>
      <w:r>
        <w:rPr>
          <w:rFonts w:eastAsia="Calibri" w:cs="Times New Roman"/>
          <w:color w:val="auto"/>
          <w:kern w:val="0"/>
          <w:sz w:val="22"/>
          <w:szCs w:val="22"/>
          <w:lang w:val="pl-PL" w:eastAsia="en-US" w:bidi="ar-SA"/>
        </w:rPr>
        <w:t>…………………….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 EZ/106/405/23-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2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 (114629)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>
          <w:highlight w:val="none"/>
          <w:shd w:fill="auto" w:val="clear"/>
        </w:rPr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tabs>
        <w:tab w:val="clear" w:pos="4536"/>
        <w:tab w:val="right" w:pos="9072" w:leader="none"/>
      </w:tabs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next w:val="Tretekstu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304</Words>
  <Characters>4035</Characters>
  <CharactersWithSpaces>4315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2023-02-14T10:31:13Z</cp:lastPrinted>
  <dcterms:modified xsi:type="dcterms:W3CDTF">2023-02-23T12:01:09Z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